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86" w:rsidRDefault="00EB2586" w:rsidP="00EB2586">
      <w:pPr>
        <w:spacing w:after="0" w:line="240" w:lineRule="auto"/>
        <w:jc w:val="center"/>
        <w:outlineLvl w:val="0"/>
        <w:rPr>
          <w:rFonts w:eastAsia="Times New Roman" w:cs="Tahoma"/>
          <w:b/>
          <w:smallCaps/>
          <w:sz w:val="32"/>
          <w:szCs w:val="24"/>
        </w:rPr>
      </w:pPr>
      <w:r>
        <w:rPr>
          <w:rFonts w:eastAsia="Times New Roman" w:cs="Tahoma"/>
          <w:b/>
          <w:smallCaps/>
          <w:noProof/>
          <w:sz w:val="32"/>
          <w:szCs w:val="24"/>
        </w:rPr>
        <w:drawing>
          <wp:inline distT="0" distB="0" distL="0" distR="0" wp14:anchorId="21DF8B03" wp14:editId="17E4C3B1">
            <wp:extent cx="3503815" cy="752302"/>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CCD-logo.jpg"/>
                    <pic:cNvPicPr/>
                  </pic:nvPicPr>
                  <pic:blipFill>
                    <a:blip r:embed="rId6">
                      <a:extLst>
                        <a:ext uri="{28A0092B-C50C-407E-A947-70E740481C1C}">
                          <a14:useLocalDpi xmlns:a14="http://schemas.microsoft.com/office/drawing/2010/main" val="0"/>
                        </a:ext>
                      </a:extLst>
                    </a:blip>
                    <a:stretch>
                      <a:fillRect/>
                    </a:stretch>
                  </pic:blipFill>
                  <pic:spPr>
                    <a:xfrm>
                      <a:off x="0" y="0"/>
                      <a:ext cx="3503815" cy="752302"/>
                    </a:xfrm>
                    <a:prstGeom prst="rect">
                      <a:avLst/>
                    </a:prstGeom>
                  </pic:spPr>
                </pic:pic>
              </a:graphicData>
            </a:graphic>
          </wp:inline>
        </w:drawing>
      </w:r>
    </w:p>
    <w:p w:rsidR="00EB2586" w:rsidRPr="004927F7" w:rsidRDefault="00EB2586" w:rsidP="00EB2586">
      <w:pPr>
        <w:spacing w:after="0" w:line="240" w:lineRule="auto"/>
        <w:jc w:val="center"/>
        <w:outlineLvl w:val="0"/>
        <w:rPr>
          <w:rFonts w:eastAsia="Times New Roman" w:cs="Tahoma"/>
          <w:b/>
          <w:smallCaps/>
          <w:sz w:val="32"/>
          <w:szCs w:val="24"/>
        </w:rPr>
      </w:pPr>
      <w:r w:rsidRPr="004927F7">
        <w:rPr>
          <w:rFonts w:eastAsia="Times New Roman" w:cs="Tahoma"/>
          <w:b/>
          <w:smallCaps/>
          <w:sz w:val="32"/>
          <w:szCs w:val="24"/>
        </w:rPr>
        <w:t xml:space="preserve">Student Success Committee </w:t>
      </w:r>
    </w:p>
    <w:p w:rsidR="00EB2586" w:rsidRPr="00E1605C" w:rsidRDefault="00EB2586" w:rsidP="00EB2586">
      <w:pPr>
        <w:spacing w:after="0" w:line="240" w:lineRule="auto"/>
        <w:jc w:val="center"/>
        <w:outlineLvl w:val="0"/>
        <w:rPr>
          <w:rFonts w:eastAsia="Times New Roman" w:cs="Arial"/>
          <w:sz w:val="24"/>
          <w:szCs w:val="24"/>
        </w:rPr>
      </w:pPr>
      <w:r w:rsidRPr="00E1605C">
        <w:rPr>
          <w:rFonts w:eastAsia="Times New Roman" w:cs="Arial"/>
          <w:noProof/>
          <w:sz w:val="24"/>
          <w:szCs w:val="24"/>
        </w:rPr>
        <mc:AlternateContent>
          <mc:Choice Requires="wps">
            <w:drawing>
              <wp:anchor distT="0" distB="0" distL="114300" distR="114300" simplePos="0" relativeHeight="251659264" behindDoc="0" locked="0" layoutInCell="1" allowOverlap="1" wp14:anchorId="3E34095C" wp14:editId="6D57E0C4">
                <wp:simplePos x="0" y="0"/>
                <wp:positionH relativeFrom="column">
                  <wp:posOffset>1379059</wp:posOffset>
                </wp:positionH>
                <wp:positionV relativeFrom="paragraph">
                  <wp:posOffset>44450</wp:posOffset>
                </wp:positionV>
                <wp:extent cx="3591763" cy="45719"/>
                <wp:effectExtent l="0" t="0" r="8890" b="0"/>
                <wp:wrapNone/>
                <wp:docPr id="7" name="Rectangle 7"/>
                <wp:cNvGraphicFramePr/>
                <a:graphic xmlns:a="http://schemas.openxmlformats.org/drawingml/2006/main">
                  <a:graphicData uri="http://schemas.microsoft.com/office/word/2010/wordprocessingShape">
                    <wps:wsp>
                      <wps:cNvSpPr/>
                      <wps:spPr>
                        <a:xfrm>
                          <a:off x="0" y="0"/>
                          <a:ext cx="3591763" cy="45719"/>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108.6pt;margin-top:3.5pt;width:282.8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" fillcolor="#31849b [2408]" stroked="f" strokeweight="2pt"/>
            </w:pict>
          </mc:Fallback>
        </mc:AlternateContent>
      </w:r>
    </w:p>
    <w:p w:rsidR="00EB2586" w:rsidRPr="00E1605C" w:rsidRDefault="00EB2586" w:rsidP="00EB2586">
      <w:pPr>
        <w:spacing w:after="0" w:line="240" w:lineRule="auto"/>
        <w:jc w:val="center"/>
        <w:outlineLvl w:val="0"/>
        <w:rPr>
          <w:rFonts w:eastAsia="Times New Roman" w:cstheme="minorHAnsi"/>
          <w:sz w:val="24"/>
          <w:szCs w:val="24"/>
        </w:rPr>
      </w:pPr>
      <w:r w:rsidRPr="00E1605C">
        <w:rPr>
          <w:rFonts w:eastAsia="Times New Roman" w:cstheme="minorHAnsi"/>
          <w:sz w:val="24"/>
          <w:szCs w:val="24"/>
        </w:rPr>
        <w:t xml:space="preserve">Thursday, </w:t>
      </w:r>
      <w:r>
        <w:rPr>
          <w:rFonts w:eastAsia="Times New Roman" w:cstheme="minorHAnsi"/>
          <w:sz w:val="24"/>
          <w:szCs w:val="24"/>
        </w:rPr>
        <w:t>October 15, 2015</w:t>
      </w:r>
    </w:p>
    <w:p w:rsidR="00EB2586" w:rsidRDefault="00EB2586" w:rsidP="00EB2586">
      <w:pPr>
        <w:spacing w:after="0" w:line="240" w:lineRule="auto"/>
        <w:jc w:val="center"/>
        <w:outlineLvl w:val="0"/>
        <w:rPr>
          <w:rFonts w:eastAsia="Times New Roman" w:cstheme="minorHAnsi"/>
          <w:sz w:val="24"/>
          <w:szCs w:val="24"/>
        </w:rPr>
      </w:pPr>
      <w:r>
        <w:rPr>
          <w:rFonts w:eastAsia="Times New Roman" w:cstheme="minorHAnsi"/>
          <w:sz w:val="24"/>
          <w:szCs w:val="24"/>
        </w:rPr>
        <w:t>Video Conference Meeting</w:t>
      </w:r>
    </w:p>
    <w:p w:rsidR="003D316C" w:rsidRDefault="003D316C" w:rsidP="00EB2586">
      <w:pPr>
        <w:spacing w:after="0" w:line="240" w:lineRule="auto"/>
        <w:jc w:val="center"/>
        <w:outlineLvl w:val="0"/>
        <w:rPr>
          <w:rFonts w:eastAsia="Times New Roman" w:cstheme="minorHAnsi"/>
          <w:sz w:val="24"/>
          <w:szCs w:val="24"/>
        </w:rPr>
      </w:pPr>
    </w:p>
    <w:p w:rsidR="003D316C" w:rsidRPr="003D316C" w:rsidRDefault="003D316C" w:rsidP="00EB2586">
      <w:pPr>
        <w:spacing w:after="0" w:line="240" w:lineRule="auto"/>
        <w:jc w:val="center"/>
        <w:outlineLvl w:val="0"/>
        <w:rPr>
          <w:rFonts w:eastAsia="Times New Roman" w:cstheme="minorHAnsi"/>
          <w:b/>
          <w:sz w:val="24"/>
          <w:szCs w:val="24"/>
        </w:rPr>
      </w:pPr>
      <w:r>
        <w:rPr>
          <w:rFonts w:eastAsia="Times New Roman" w:cstheme="minorHAnsi"/>
          <w:sz w:val="24"/>
          <w:szCs w:val="24"/>
        </w:rPr>
        <w:t xml:space="preserve"> </w:t>
      </w:r>
      <w:r w:rsidRPr="003D316C">
        <w:rPr>
          <w:rFonts w:eastAsia="Times New Roman" w:cstheme="minorHAnsi"/>
          <w:b/>
          <w:sz w:val="24"/>
          <w:szCs w:val="24"/>
        </w:rPr>
        <w:t>MINUTES</w:t>
      </w:r>
    </w:p>
    <w:p w:rsidR="00EB2586" w:rsidRPr="00E1605C" w:rsidRDefault="00EB2586" w:rsidP="00EB2586">
      <w:pPr>
        <w:spacing w:after="0" w:line="240" w:lineRule="auto"/>
        <w:rPr>
          <w:sz w:val="24"/>
          <w:szCs w:val="24"/>
        </w:rPr>
      </w:pP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972"/>
        <w:gridCol w:w="3852"/>
      </w:tblGrid>
      <w:tr w:rsidR="00EB2586" w:rsidRPr="00024720" w:rsidTr="00865ABF">
        <w:trPr>
          <w:trHeight w:val="269"/>
        </w:trPr>
        <w:tc>
          <w:tcPr>
            <w:tcW w:w="1788" w:type="dxa"/>
            <w:vMerge w:val="restart"/>
            <w:shd w:val="clear" w:color="auto" w:fill="auto"/>
          </w:tcPr>
          <w:p w:rsidR="00EB2586" w:rsidRPr="00024720" w:rsidRDefault="00EB2586" w:rsidP="00865ABF">
            <w:pPr>
              <w:spacing w:after="0" w:line="240" w:lineRule="auto"/>
              <w:rPr>
                <w:rFonts w:cs="Calibri"/>
                <w:sz w:val="20"/>
                <w:szCs w:val="20"/>
              </w:rPr>
            </w:pPr>
          </w:p>
          <w:p w:rsidR="00EB2586" w:rsidRPr="00024720" w:rsidRDefault="00EB2586" w:rsidP="00865ABF">
            <w:pPr>
              <w:spacing w:after="0" w:line="240" w:lineRule="auto"/>
              <w:rPr>
                <w:rFonts w:cs="Calibri"/>
                <w:sz w:val="20"/>
                <w:szCs w:val="20"/>
              </w:rPr>
            </w:pPr>
          </w:p>
          <w:p w:rsidR="00EB2586" w:rsidRPr="00024720" w:rsidRDefault="00EB2586" w:rsidP="00865ABF">
            <w:pPr>
              <w:spacing w:after="0" w:line="240" w:lineRule="auto"/>
              <w:rPr>
                <w:rFonts w:cs="Calibri"/>
                <w:sz w:val="20"/>
                <w:szCs w:val="20"/>
              </w:rPr>
            </w:pPr>
          </w:p>
          <w:p w:rsidR="00EB2586" w:rsidRPr="00024720" w:rsidRDefault="00EB2586" w:rsidP="00865ABF">
            <w:pPr>
              <w:spacing w:after="0" w:line="240" w:lineRule="auto"/>
              <w:rPr>
                <w:rFonts w:cs="Calibri"/>
                <w:sz w:val="20"/>
                <w:szCs w:val="20"/>
              </w:rPr>
            </w:pPr>
          </w:p>
          <w:p w:rsidR="00EB2586" w:rsidRPr="00024720" w:rsidRDefault="00EB2586" w:rsidP="00865ABF">
            <w:pPr>
              <w:spacing w:after="0" w:line="240" w:lineRule="auto"/>
              <w:jc w:val="center"/>
              <w:rPr>
                <w:rFonts w:cs="Calibri"/>
                <w:b/>
                <w:sz w:val="20"/>
                <w:szCs w:val="20"/>
              </w:rPr>
            </w:pPr>
            <w:r w:rsidRPr="00024720">
              <w:rPr>
                <w:rFonts w:cs="Calibri"/>
                <w:b/>
                <w:sz w:val="20"/>
                <w:szCs w:val="20"/>
              </w:rPr>
              <w:t>MEMBERSHIP</w:t>
            </w:r>
          </w:p>
        </w:tc>
        <w:tc>
          <w:tcPr>
            <w:tcW w:w="3972" w:type="dxa"/>
            <w:shd w:val="clear" w:color="auto" w:fill="auto"/>
          </w:tcPr>
          <w:p w:rsidR="00EB2586" w:rsidRPr="00024720" w:rsidRDefault="00EB2586" w:rsidP="00865ABF">
            <w:pPr>
              <w:spacing w:after="0" w:line="240" w:lineRule="auto"/>
              <w:rPr>
                <w:rFonts w:cs="Calibri"/>
                <w:b/>
                <w:sz w:val="20"/>
                <w:szCs w:val="20"/>
              </w:rPr>
            </w:pPr>
            <w:r w:rsidRPr="00024720">
              <w:rPr>
                <w:rFonts w:cs="Calibri"/>
                <w:b/>
                <w:sz w:val="20"/>
                <w:szCs w:val="20"/>
              </w:rPr>
              <w:t>Scott Thayer, VPSS, CC (co-chair)</w:t>
            </w:r>
            <w:r>
              <w:rPr>
                <w:rFonts w:cs="Calibri"/>
                <w:b/>
                <w:sz w:val="20"/>
                <w:szCs w:val="20"/>
              </w:rPr>
              <w:t xml:space="preserve"> </w:t>
            </w:r>
          </w:p>
        </w:tc>
        <w:tc>
          <w:tcPr>
            <w:tcW w:w="3852" w:type="dxa"/>
            <w:shd w:val="clear" w:color="auto" w:fill="auto"/>
          </w:tcPr>
          <w:p w:rsidR="00EB2586" w:rsidRPr="00024720" w:rsidRDefault="00EB2586" w:rsidP="00865ABF">
            <w:pPr>
              <w:spacing w:after="0" w:line="240" w:lineRule="auto"/>
              <w:rPr>
                <w:rFonts w:cs="Calibri"/>
                <w:b/>
                <w:sz w:val="20"/>
                <w:szCs w:val="20"/>
              </w:rPr>
            </w:pPr>
            <w:r>
              <w:rPr>
                <w:rFonts w:cs="Calibri"/>
                <w:b/>
                <w:sz w:val="20"/>
                <w:szCs w:val="20"/>
              </w:rPr>
              <w:t>Marsha Gable</w:t>
            </w:r>
            <w:r w:rsidRPr="00024720">
              <w:rPr>
                <w:rFonts w:cs="Calibri"/>
                <w:b/>
                <w:sz w:val="20"/>
                <w:szCs w:val="20"/>
              </w:rPr>
              <w:t>, Interim VPSS, GC (co-chair)</w:t>
            </w:r>
          </w:p>
        </w:tc>
      </w:tr>
      <w:tr w:rsidR="00EB2586" w:rsidRPr="00024720" w:rsidTr="00865ABF">
        <w:trPr>
          <w:trHeight w:val="269"/>
        </w:trPr>
        <w:tc>
          <w:tcPr>
            <w:tcW w:w="1788" w:type="dxa"/>
            <w:vMerge/>
            <w:shd w:val="clear" w:color="auto" w:fill="auto"/>
          </w:tcPr>
          <w:p w:rsidR="00EB2586" w:rsidRPr="00024720" w:rsidRDefault="00EB2586" w:rsidP="00865ABF">
            <w:pPr>
              <w:spacing w:after="0" w:line="240" w:lineRule="auto"/>
              <w:rPr>
                <w:rFonts w:cs="Calibri"/>
                <w:sz w:val="20"/>
                <w:szCs w:val="20"/>
              </w:rPr>
            </w:pPr>
          </w:p>
        </w:tc>
        <w:tc>
          <w:tcPr>
            <w:tcW w:w="3972" w:type="dxa"/>
            <w:shd w:val="clear" w:color="auto" w:fill="auto"/>
          </w:tcPr>
          <w:p w:rsidR="00EB2586" w:rsidRPr="00024720" w:rsidRDefault="00EB2586" w:rsidP="00865ABF">
            <w:pPr>
              <w:spacing w:after="0" w:line="240" w:lineRule="auto"/>
              <w:rPr>
                <w:rFonts w:cs="Calibri"/>
                <w:sz w:val="20"/>
                <w:szCs w:val="20"/>
              </w:rPr>
            </w:pPr>
            <w:r w:rsidRPr="00024720">
              <w:rPr>
                <w:rFonts w:cs="Calibri"/>
                <w:sz w:val="20"/>
                <w:szCs w:val="20"/>
              </w:rPr>
              <w:t xml:space="preserve">Wei Zhou, VPI, CC </w:t>
            </w:r>
            <w:r>
              <w:rPr>
                <w:rFonts w:cs="Calibri"/>
                <w:sz w:val="20"/>
                <w:szCs w:val="20"/>
              </w:rPr>
              <w:t>- absent</w:t>
            </w:r>
          </w:p>
        </w:tc>
        <w:tc>
          <w:tcPr>
            <w:tcW w:w="3852" w:type="dxa"/>
            <w:shd w:val="clear" w:color="auto" w:fill="auto"/>
          </w:tcPr>
          <w:p w:rsidR="00EB2586" w:rsidRPr="00024720" w:rsidRDefault="00EB2586" w:rsidP="00865ABF">
            <w:pPr>
              <w:spacing w:after="0" w:line="240" w:lineRule="auto"/>
              <w:rPr>
                <w:rFonts w:cs="Calibri"/>
                <w:sz w:val="20"/>
                <w:szCs w:val="20"/>
              </w:rPr>
            </w:pPr>
            <w:r w:rsidRPr="00024720">
              <w:rPr>
                <w:rFonts w:cs="Calibri"/>
                <w:sz w:val="20"/>
                <w:szCs w:val="20"/>
              </w:rPr>
              <w:t>Katrina VanderWoude, VPAA, GC</w:t>
            </w:r>
            <w:r>
              <w:rPr>
                <w:rFonts w:cs="Calibri"/>
                <w:sz w:val="20"/>
                <w:szCs w:val="20"/>
              </w:rPr>
              <w:t xml:space="preserve"> - absent</w:t>
            </w:r>
          </w:p>
        </w:tc>
      </w:tr>
      <w:tr w:rsidR="00EB2586" w:rsidRPr="00024720" w:rsidTr="00865ABF">
        <w:tc>
          <w:tcPr>
            <w:tcW w:w="1788" w:type="dxa"/>
            <w:vMerge/>
            <w:shd w:val="clear" w:color="auto" w:fill="auto"/>
          </w:tcPr>
          <w:p w:rsidR="00EB2586" w:rsidRPr="00024720" w:rsidRDefault="00EB2586" w:rsidP="00865ABF">
            <w:pPr>
              <w:spacing w:after="0" w:line="240" w:lineRule="auto"/>
              <w:rPr>
                <w:rFonts w:cs="Calibri"/>
                <w:sz w:val="20"/>
                <w:szCs w:val="20"/>
              </w:rPr>
            </w:pPr>
          </w:p>
        </w:tc>
        <w:tc>
          <w:tcPr>
            <w:tcW w:w="3972" w:type="dxa"/>
            <w:shd w:val="clear" w:color="auto" w:fill="auto"/>
          </w:tcPr>
          <w:p w:rsidR="00EB2586" w:rsidRPr="00024720" w:rsidRDefault="00EB2586" w:rsidP="00EB2586">
            <w:pPr>
              <w:spacing w:after="0" w:line="240" w:lineRule="auto"/>
              <w:rPr>
                <w:rFonts w:cs="Calibri"/>
                <w:sz w:val="20"/>
                <w:szCs w:val="20"/>
              </w:rPr>
            </w:pPr>
            <w:r>
              <w:rPr>
                <w:rFonts w:cs="Calibri"/>
                <w:sz w:val="20"/>
                <w:szCs w:val="20"/>
              </w:rPr>
              <w:t>Nicole Jones</w:t>
            </w:r>
            <w:r w:rsidRPr="00024720">
              <w:rPr>
                <w:rFonts w:cs="Calibri"/>
                <w:sz w:val="20"/>
                <w:szCs w:val="20"/>
              </w:rPr>
              <w:t>,</w:t>
            </w:r>
            <w:r>
              <w:rPr>
                <w:rFonts w:cs="Calibri"/>
                <w:sz w:val="20"/>
                <w:szCs w:val="20"/>
              </w:rPr>
              <w:t xml:space="preserve"> Interim</w:t>
            </w:r>
            <w:r w:rsidRPr="00024720">
              <w:rPr>
                <w:rFonts w:cs="Calibri"/>
                <w:sz w:val="20"/>
                <w:szCs w:val="20"/>
              </w:rPr>
              <w:t xml:space="preserve"> Dean, Counseling, CC</w:t>
            </w:r>
          </w:p>
        </w:tc>
        <w:tc>
          <w:tcPr>
            <w:tcW w:w="3852" w:type="dxa"/>
            <w:shd w:val="clear" w:color="auto" w:fill="auto"/>
          </w:tcPr>
          <w:p w:rsidR="00EB2586" w:rsidRPr="00024720" w:rsidRDefault="00EB2586" w:rsidP="00865ABF">
            <w:pPr>
              <w:spacing w:after="0" w:line="240" w:lineRule="auto"/>
              <w:rPr>
                <w:rFonts w:cs="Calibri"/>
                <w:sz w:val="20"/>
                <w:szCs w:val="20"/>
              </w:rPr>
            </w:pPr>
            <w:r w:rsidRPr="00024720">
              <w:rPr>
                <w:rFonts w:cs="Calibri"/>
                <w:sz w:val="20"/>
                <w:szCs w:val="20"/>
              </w:rPr>
              <w:t>Martha Clavell</w:t>
            </w:r>
            <w:r>
              <w:rPr>
                <w:rFonts w:cs="Calibri"/>
                <w:sz w:val="20"/>
                <w:szCs w:val="20"/>
              </w:rPr>
              <w:t>e, Dean, Counseling, GC - absent</w:t>
            </w:r>
          </w:p>
        </w:tc>
      </w:tr>
      <w:tr w:rsidR="00EB2586" w:rsidRPr="00024720" w:rsidTr="00865ABF">
        <w:tc>
          <w:tcPr>
            <w:tcW w:w="1788" w:type="dxa"/>
            <w:vMerge/>
            <w:shd w:val="clear" w:color="auto" w:fill="auto"/>
          </w:tcPr>
          <w:p w:rsidR="00EB2586" w:rsidRPr="00024720" w:rsidRDefault="00EB2586" w:rsidP="00865ABF">
            <w:pPr>
              <w:spacing w:after="0" w:line="240" w:lineRule="auto"/>
              <w:rPr>
                <w:rFonts w:cs="Calibri"/>
                <w:sz w:val="20"/>
                <w:szCs w:val="20"/>
              </w:rPr>
            </w:pPr>
          </w:p>
        </w:tc>
        <w:tc>
          <w:tcPr>
            <w:tcW w:w="3972" w:type="dxa"/>
            <w:shd w:val="clear" w:color="auto" w:fill="auto"/>
          </w:tcPr>
          <w:p w:rsidR="00EB2586" w:rsidRPr="00024720" w:rsidRDefault="00EB2586" w:rsidP="00865ABF">
            <w:pPr>
              <w:spacing w:after="0" w:line="240" w:lineRule="auto"/>
              <w:rPr>
                <w:rFonts w:cs="Calibri"/>
                <w:sz w:val="20"/>
                <w:szCs w:val="20"/>
              </w:rPr>
            </w:pPr>
            <w:r>
              <w:rPr>
                <w:rFonts w:cs="Calibri"/>
                <w:sz w:val="20"/>
                <w:szCs w:val="20"/>
              </w:rPr>
              <w:t>Jesus Miranda</w:t>
            </w:r>
            <w:r w:rsidRPr="00024720">
              <w:rPr>
                <w:rFonts w:cs="Calibri"/>
                <w:sz w:val="20"/>
                <w:szCs w:val="20"/>
              </w:rPr>
              <w:t>,</w:t>
            </w:r>
            <w:r>
              <w:rPr>
                <w:rFonts w:cs="Calibri"/>
                <w:sz w:val="20"/>
                <w:szCs w:val="20"/>
              </w:rPr>
              <w:t xml:space="preserve"> Interim</w:t>
            </w:r>
            <w:r w:rsidRPr="00024720">
              <w:rPr>
                <w:rFonts w:cs="Calibri"/>
                <w:sz w:val="20"/>
                <w:szCs w:val="20"/>
              </w:rPr>
              <w:t xml:space="preserve"> Counseling Chair, CC</w:t>
            </w:r>
            <w:r>
              <w:rPr>
                <w:rFonts w:cs="Calibri"/>
                <w:sz w:val="20"/>
                <w:szCs w:val="20"/>
              </w:rPr>
              <w:t xml:space="preserve"> </w:t>
            </w:r>
          </w:p>
        </w:tc>
        <w:tc>
          <w:tcPr>
            <w:tcW w:w="3852" w:type="dxa"/>
            <w:shd w:val="clear" w:color="auto" w:fill="auto"/>
          </w:tcPr>
          <w:p w:rsidR="00EB2586" w:rsidRPr="00024720" w:rsidRDefault="00EB2586" w:rsidP="00865ABF">
            <w:pPr>
              <w:spacing w:after="0" w:line="240" w:lineRule="auto"/>
              <w:rPr>
                <w:rFonts w:cs="Calibri"/>
                <w:sz w:val="20"/>
                <w:szCs w:val="20"/>
              </w:rPr>
            </w:pPr>
            <w:r>
              <w:rPr>
                <w:rFonts w:cs="Calibri"/>
                <w:sz w:val="20"/>
                <w:szCs w:val="20"/>
              </w:rPr>
              <w:t>Renee Tuller</w:t>
            </w:r>
            <w:r w:rsidRPr="00024720">
              <w:rPr>
                <w:rFonts w:cs="Calibri"/>
                <w:sz w:val="20"/>
                <w:szCs w:val="20"/>
              </w:rPr>
              <w:t>, Counseling Chair, GC</w:t>
            </w:r>
            <w:r>
              <w:rPr>
                <w:rFonts w:cs="Calibri"/>
                <w:sz w:val="20"/>
                <w:szCs w:val="20"/>
              </w:rPr>
              <w:t xml:space="preserve"> </w:t>
            </w:r>
          </w:p>
        </w:tc>
      </w:tr>
      <w:tr w:rsidR="00EB2586" w:rsidRPr="00024720" w:rsidTr="00865ABF">
        <w:tc>
          <w:tcPr>
            <w:tcW w:w="1788" w:type="dxa"/>
            <w:vMerge/>
            <w:shd w:val="clear" w:color="auto" w:fill="auto"/>
          </w:tcPr>
          <w:p w:rsidR="00EB2586" w:rsidRPr="00024720" w:rsidRDefault="00EB2586" w:rsidP="00865ABF">
            <w:pPr>
              <w:spacing w:after="0" w:line="240" w:lineRule="auto"/>
              <w:rPr>
                <w:rFonts w:cs="Calibri"/>
                <w:sz w:val="20"/>
                <w:szCs w:val="20"/>
              </w:rPr>
            </w:pPr>
          </w:p>
        </w:tc>
        <w:tc>
          <w:tcPr>
            <w:tcW w:w="3972" w:type="dxa"/>
            <w:shd w:val="clear" w:color="auto" w:fill="auto"/>
          </w:tcPr>
          <w:p w:rsidR="00EB2586" w:rsidRPr="00024720" w:rsidRDefault="00EB2586" w:rsidP="00EB2586">
            <w:pPr>
              <w:spacing w:after="0" w:line="240" w:lineRule="auto"/>
              <w:rPr>
                <w:rFonts w:cs="Calibri"/>
                <w:sz w:val="20"/>
                <w:szCs w:val="20"/>
              </w:rPr>
            </w:pPr>
            <w:r w:rsidRPr="00024720">
              <w:rPr>
                <w:rFonts w:cs="Calibri"/>
                <w:sz w:val="20"/>
                <w:szCs w:val="20"/>
              </w:rPr>
              <w:t>Alicia Munoz, Academ</w:t>
            </w:r>
            <w:r>
              <w:rPr>
                <w:rFonts w:cs="Calibri"/>
                <w:sz w:val="20"/>
                <w:szCs w:val="20"/>
              </w:rPr>
              <w:t xml:space="preserve">ic Senate President, CC </w:t>
            </w:r>
            <w:r w:rsidR="00A238C0">
              <w:rPr>
                <w:rFonts w:cs="Calibri"/>
                <w:sz w:val="20"/>
                <w:szCs w:val="20"/>
              </w:rPr>
              <w:t>-- absent</w:t>
            </w:r>
          </w:p>
        </w:tc>
        <w:tc>
          <w:tcPr>
            <w:tcW w:w="3852" w:type="dxa"/>
            <w:shd w:val="clear" w:color="auto" w:fill="auto"/>
          </w:tcPr>
          <w:p w:rsidR="00EB2586" w:rsidRPr="00024720" w:rsidRDefault="00EB2586" w:rsidP="00EB2586">
            <w:pPr>
              <w:spacing w:after="0" w:line="240" w:lineRule="auto"/>
              <w:rPr>
                <w:rFonts w:cs="Calibri"/>
                <w:sz w:val="20"/>
                <w:szCs w:val="20"/>
              </w:rPr>
            </w:pPr>
            <w:r>
              <w:rPr>
                <w:rFonts w:cs="Calibri"/>
                <w:sz w:val="20"/>
                <w:szCs w:val="20"/>
              </w:rPr>
              <w:t>Chris Hill</w:t>
            </w:r>
            <w:r w:rsidRPr="00024720">
              <w:rPr>
                <w:rFonts w:cs="Calibri"/>
                <w:sz w:val="20"/>
                <w:szCs w:val="20"/>
              </w:rPr>
              <w:t xml:space="preserve">, </w:t>
            </w:r>
            <w:r>
              <w:rPr>
                <w:rFonts w:cs="Calibri"/>
                <w:sz w:val="20"/>
                <w:szCs w:val="20"/>
              </w:rPr>
              <w:t>Senior</w:t>
            </w:r>
            <w:r w:rsidRPr="00024720">
              <w:rPr>
                <w:rFonts w:cs="Calibri"/>
                <w:sz w:val="20"/>
                <w:szCs w:val="20"/>
              </w:rPr>
              <w:t xml:space="preserve"> Dean, College Planning &amp; Institutional Effectiveness, GC</w:t>
            </w:r>
            <w:r>
              <w:rPr>
                <w:rFonts w:cs="Calibri"/>
                <w:sz w:val="20"/>
                <w:szCs w:val="20"/>
              </w:rPr>
              <w:t xml:space="preserve"> -- absent</w:t>
            </w:r>
          </w:p>
        </w:tc>
      </w:tr>
      <w:tr w:rsidR="00EB2586" w:rsidRPr="00024720" w:rsidTr="00865ABF">
        <w:tc>
          <w:tcPr>
            <w:tcW w:w="1788" w:type="dxa"/>
            <w:vMerge/>
            <w:shd w:val="clear" w:color="auto" w:fill="auto"/>
          </w:tcPr>
          <w:p w:rsidR="00EB2586" w:rsidRPr="00024720" w:rsidRDefault="00EB2586" w:rsidP="00865ABF">
            <w:pPr>
              <w:spacing w:after="0" w:line="240" w:lineRule="auto"/>
              <w:rPr>
                <w:rFonts w:cs="Calibri"/>
                <w:sz w:val="20"/>
                <w:szCs w:val="20"/>
              </w:rPr>
            </w:pPr>
          </w:p>
        </w:tc>
        <w:tc>
          <w:tcPr>
            <w:tcW w:w="3972" w:type="dxa"/>
            <w:shd w:val="clear" w:color="auto" w:fill="auto"/>
          </w:tcPr>
          <w:p w:rsidR="00EB2586" w:rsidRPr="00024720" w:rsidRDefault="00EB2586" w:rsidP="00865ABF">
            <w:pPr>
              <w:spacing w:after="0" w:line="240" w:lineRule="auto"/>
              <w:rPr>
                <w:rFonts w:cs="Calibri"/>
                <w:sz w:val="20"/>
                <w:szCs w:val="20"/>
              </w:rPr>
            </w:pPr>
            <w:r>
              <w:rPr>
                <w:rFonts w:cs="Calibri"/>
                <w:sz w:val="20"/>
                <w:szCs w:val="20"/>
              </w:rPr>
              <w:t>VACANT</w:t>
            </w:r>
            <w:r w:rsidR="00440997">
              <w:rPr>
                <w:rFonts w:cs="Calibri"/>
                <w:sz w:val="20"/>
                <w:szCs w:val="20"/>
              </w:rPr>
              <w:t>, Director</w:t>
            </w:r>
            <w:r w:rsidRPr="00024720">
              <w:rPr>
                <w:rFonts w:cs="Calibri"/>
                <w:sz w:val="20"/>
                <w:szCs w:val="20"/>
              </w:rPr>
              <w:t>, Admissions &amp; Records, CC</w:t>
            </w:r>
          </w:p>
        </w:tc>
        <w:tc>
          <w:tcPr>
            <w:tcW w:w="3852" w:type="dxa"/>
            <w:shd w:val="clear" w:color="auto" w:fill="auto"/>
          </w:tcPr>
          <w:p w:rsidR="00EB2586" w:rsidRPr="00024720" w:rsidRDefault="00EB2586" w:rsidP="00865ABF">
            <w:pPr>
              <w:spacing w:after="0" w:line="240" w:lineRule="auto"/>
              <w:rPr>
                <w:rFonts w:cs="Calibri"/>
                <w:sz w:val="20"/>
                <w:szCs w:val="20"/>
              </w:rPr>
            </w:pPr>
            <w:r>
              <w:rPr>
                <w:rFonts w:cs="Calibri"/>
                <w:sz w:val="20"/>
                <w:szCs w:val="20"/>
              </w:rPr>
              <w:t xml:space="preserve">Wayne Branker, Supervisor, Admissions &amp; Records, GC </w:t>
            </w:r>
          </w:p>
        </w:tc>
      </w:tr>
      <w:tr w:rsidR="00EB2586" w:rsidRPr="00024720" w:rsidTr="00865ABF">
        <w:tc>
          <w:tcPr>
            <w:tcW w:w="1788" w:type="dxa"/>
            <w:vMerge/>
            <w:shd w:val="clear" w:color="auto" w:fill="auto"/>
          </w:tcPr>
          <w:p w:rsidR="00EB2586" w:rsidRPr="00024720" w:rsidRDefault="00EB2586" w:rsidP="00865ABF">
            <w:pPr>
              <w:spacing w:after="0" w:line="240" w:lineRule="auto"/>
              <w:rPr>
                <w:rFonts w:cs="Calibri"/>
                <w:sz w:val="20"/>
                <w:szCs w:val="20"/>
              </w:rPr>
            </w:pPr>
          </w:p>
        </w:tc>
        <w:tc>
          <w:tcPr>
            <w:tcW w:w="3972" w:type="dxa"/>
            <w:shd w:val="clear" w:color="auto" w:fill="auto"/>
          </w:tcPr>
          <w:p w:rsidR="00EB2586" w:rsidRDefault="00EB2586" w:rsidP="00865ABF">
            <w:pPr>
              <w:spacing w:after="0" w:line="240" w:lineRule="auto"/>
              <w:rPr>
                <w:rFonts w:cs="Calibri"/>
                <w:sz w:val="20"/>
                <w:szCs w:val="20"/>
              </w:rPr>
            </w:pPr>
            <w:r w:rsidRPr="00024720">
              <w:rPr>
                <w:rFonts w:cs="Calibri"/>
                <w:sz w:val="20"/>
                <w:szCs w:val="20"/>
              </w:rPr>
              <w:t>VACANT, Academic Dean, CC</w:t>
            </w:r>
          </w:p>
        </w:tc>
        <w:tc>
          <w:tcPr>
            <w:tcW w:w="3852" w:type="dxa"/>
            <w:shd w:val="clear" w:color="auto" w:fill="auto"/>
          </w:tcPr>
          <w:p w:rsidR="00EB2586" w:rsidRPr="00024720" w:rsidRDefault="00EB2586" w:rsidP="00865ABF">
            <w:pPr>
              <w:spacing w:after="0" w:line="240" w:lineRule="auto"/>
              <w:rPr>
                <w:rFonts w:cs="Calibri"/>
                <w:sz w:val="20"/>
                <w:szCs w:val="20"/>
              </w:rPr>
            </w:pPr>
            <w:r w:rsidRPr="00024720">
              <w:rPr>
                <w:rFonts w:cs="Calibri"/>
                <w:sz w:val="20"/>
                <w:szCs w:val="20"/>
              </w:rPr>
              <w:t>Mike Reese, Academic Dean, GC</w:t>
            </w:r>
          </w:p>
        </w:tc>
      </w:tr>
      <w:tr w:rsidR="00EB2586" w:rsidRPr="00024720" w:rsidTr="00865ABF">
        <w:tc>
          <w:tcPr>
            <w:tcW w:w="1788" w:type="dxa"/>
            <w:vMerge/>
            <w:shd w:val="clear" w:color="auto" w:fill="auto"/>
          </w:tcPr>
          <w:p w:rsidR="00EB2586" w:rsidRPr="00024720" w:rsidRDefault="00EB2586" w:rsidP="00865ABF">
            <w:pPr>
              <w:spacing w:after="0" w:line="240" w:lineRule="auto"/>
              <w:rPr>
                <w:rFonts w:cs="Calibri"/>
                <w:sz w:val="20"/>
                <w:szCs w:val="20"/>
              </w:rPr>
            </w:pPr>
          </w:p>
        </w:tc>
        <w:tc>
          <w:tcPr>
            <w:tcW w:w="3972" w:type="dxa"/>
            <w:shd w:val="clear" w:color="auto" w:fill="auto"/>
          </w:tcPr>
          <w:p w:rsidR="00EB2586" w:rsidRPr="00024720" w:rsidRDefault="00EB2586" w:rsidP="00865ABF">
            <w:pPr>
              <w:spacing w:after="0" w:line="240" w:lineRule="auto"/>
              <w:rPr>
                <w:rFonts w:cs="Calibri"/>
                <w:sz w:val="20"/>
                <w:szCs w:val="20"/>
              </w:rPr>
            </w:pPr>
            <w:r w:rsidRPr="00024720">
              <w:rPr>
                <w:rFonts w:cs="Calibri"/>
                <w:sz w:val="20"/>
                <w:szCs w:val="20"/>
              </w:rPr>
              <w:t>Jessica Yakou, Student Success Coordinator, CC</w:t>
            </w:r>
          </w:p>
        </w:tc>
        <w:tc>
          <w:tcPr>
            <w:tcW w:w="3852" w:type="dxa"/>
            <w:shd w:val="clear" w:color="auto" w:fill="auto"/>
          </w:tcPr>
          <w:p w:rsidR="00EB2586" w:rsidRDefault="00EB2586" w:rsidP="00865ABF">
            <w:pPr>
              <w:spacing w:after="0" w:line="240" w:lineRule="auto"/>
              <w:rPr>
                <w:rFonts w:cs="Calibri"/>
                <w:sz w:val="20"/>
                <w:szCs w:val="20"/>
              </w:rPr>
            </w:pPr>
            <w:r>
              <w:rPr>
                <w:rFonts w:cs="Calibri"/>
                <w:sz w:val="20"/>
                <w:szCs w:val="20"/>
              </w:rPr>
              <w:t>Tate Horvitz</w:t>
            </w:r>
            <w:r w:rsidRPr="00024720">
              <w:rPr>
                <w:rFonts w:cs="Calibri"/>
                <w:sz w:val="20"/>
                <w:szCs w:val="20"/>
              </w:rPr>
              <w:t xml:space="preserve">, Academic Senate President, GC </w:t>
            </w:r>
          </w:p>
          <w:p w:rsidR="00EB2586" w:rsidRPr="00024720" w:rsidRDefault="00EB2586" w:rsidP="00865ABF">
            <w:pPr>
              <w:spacing w:after="0" w:line="240" w:lineRule="auto"/>
              <w:rPr>
                <w:rFonts w:cs="Calibri"/>
                <w:sz w:val="20"/>
                <w:szCs w:val="20"/>
              </w:rPr>
            </w:pPr>
          </w:p>
        </w:tc>
      </w:tr>
      <w:tr w:rsidR="00EB2586" w:rsidRPr="00024720" w:rsidTr="00865ABF">
        <w:tc>
          <w:tcPr>
            <w:tcW w:w="1788" w:type="dxa"/>
            <w:vMerge/>
            <w:shd w:val="clear" w:color="auto" w:fill="auto"/>
          </w:tcPr>
          <w:p w:rsidR="00EB2586" w:rsidRPr="00024720" w:rsidRDefault="00EB2586" w:rsidP="00865ABF">
            <w:pPr>
              <w:spacing w:after="0" w:line="240" w:lineRule="auto"/>
              <w:rPr>
                <w:rFonts w:cs="Calibri"/>
                <w:sz w:val="20"/>
                <w:szCs w:val="20"/>
              </w:rPr>
            </w:pPr>
          </w:p>
        </w:tc>
        <w:tc>
          <w:tcPr>
            <w:tcW w:w="3972" w:type="dxa"/>
            <w:shd w:val="clear" w:color="auto" w:fill="auto"/>
          </w:tcPr>
          <w:p w:rsidR="00EB2586" w:rsidRPr="00024720" w:rsidRDefault="00EB2586" w:rsidP="00EB2586">
            <w:pPr>
              <w:spacing w:after="0" w:line="240" w:lineRule="auto"/>
              <w:rPr>
                <w:rFonts w:cs="Calibri"/>
                <w:sz w:val="20"/>
                <w:szCs w:val="20"/>
              </w:rPr>
            </w:pPr>
            <w:r w:rsidRPr="00024720">
              <w:rPr>
                <w:rFonts w:cs="Calibri"/>
                <w:sz w:val="20"/>
                <w:szCs w:val="20"/>
              </w:rPr>
              <w:t>Chris Tarman, Senior Dean, RPIE, District</w:t>
            </w:r>
            <w:r>
              <w:rPr>
                <w:rFonts w:cs="Calibri"/>
                <w:sz w:val="20"/>
                <w:szCs w:val="20"/>
              </w:rPr>
              <w:t xml:space="preserve"> </w:t>
            </w:r>
          </w:p>
        </w:tc>
        <w:tc>
          <w:tcPr>
            <w:tcW w:w="3852" w:type="dxa"/>
            <w:shd w:val="clear" w:color="auto" w:fill="auto"/>
          </w:tcPr>
          <w:p w:rsidR="00EB2586" w:rsidRPr="00024720" w:rsidRDefault="00622990" w:rsidP="00865ABF">
            <w:pPr>
              <w:spacing w:after="0" w:line="240" w:lineRule="auto"/>
              <w:rPr>
                <w:rFonts w:cs="Calibri"/>
                <w:sz w:val="20"/>
                <w:szCs w:val="20"/>
              </w:rPr>
            </w:pPr>
            <w:r>
              <w:rPr>
                <w:rFonts w:cs="Calibri"/>
                <w:sz w:val="20"/>
                <w:szCs w:val="20"/>
              </w:rPr>
              <w:t>Susan Schultz</w:t>
            </w:r>
            <w:r w:rsidR="00EB2586">
              <w:rPr>
                <w:rFonts w:cs="Calibri"/>
                <w:sz w:val="20"/>
                <w:szCs w:val="20"/>
              </w:rPr>
              <w:t>, Faculty, GC</w:t>
            </w:r>
            <w:r w:rsidR="00A238C0">
              <w:rPr>
                <w:rFonts w:cs="Calibri"/>
                <w:sz w:val="20"/>
                <w:szCs w:val="20"/>
              </w:rPr>
              <w:t xml:space="preserve"> - absent</w:t>
            </w:r>
          </w:p>
        </w:tc>
      </w:tr>
      <w:tr w:rsidR="00EB2586" w:rsidRPr="00024720" w:rsidTr="00865ABF">
        <w:tc>
          <w:tcPr>
            <w:tcW w:w="1788" w:type="dxa"/>
            <w:vMerge/>
            <w:shd w:val="clear" w:color="auto" w:fill="auto"/>
          </w:tcPr>
          <w:p w:rsidR="00EB2586" w:rsidRPr="00024720" w:rsidRDefault="00EB2586" w:rsidP="00865ABF">
            <w:pPr>
              <w:spacing w:after="0" w:line="240" w:lineRule="auto"/>
              <w:rPr>
                <w:rFonts w:cs="Calibri"/>
                <w:sz w:val="20"/>
                <w:szCs w:val="20"/>
              </w:rPr>
            </w:pPr>
          </w:p>
        </w:tc>
        <w:tc>
          <w:tcPr>
            <w:tcW w:w="3972" w:type="dxa"/>
            <w:shd w:val="clear" w:color="auto" w:fill="auto"/>
          </w:tcPr>
          <w:p w:rsidR="00EB2586" w:rsidRPr="00024720" w:rsidRDefault="00EB2586" w:rsidP="00865ABF">
            <w:pPr>
              <w:spacing w:after="0" w:line="240" w:lineRule="auto"/>
              <w:rPr>
                <w:rFonts w:cs="Calibri"/>
                <w:sz w:val="20"/>
                <w:szCs w:val="20"/>
              </w:rPr>
            </w:pPr>
            <w:r w:rsidRPr="00024720">
              <w:rPr>
                <w:rFonts w:cs="Calibri"/>
                <w:sz w:val="20"/>
                <w:szCs w:val="20"/>
              </w:rPr>
              <w:t>Brian Nath, Senior Director, Information Systems, District</w:t>
            </w:r>
          </w:p>
        </w:tc>
        <w:tc>
          <w:tcPr>
            <w:tcW w:w="3852" w:type="dxa"/>
            <w:shd w:val="clear" w:color="auto" w:fill="auto"/>
          </w:tcPr>
          <w:p w:rsidR="00EB2586" w:rsidRPr="00024720" w:rsidRDefault="00EB2586" w:rsidP="00865ABF">
            <w:pPr>
              <w:spacing w:after="0" w:line="240" w:lineRule="auto"/>
              <w:rPr>
                <w:rFonts w:cs="Calibri"/>
                <w:sz w:val="20"/>
                <w:szCs w:val="20"/>
              </w:rPr>
            </w:pPr>
            <w:r>
              <w:rPr>
                <w:rFonts w:cs="Calibri"/>
                <w:sz w:val="20"/>
                <w:szCs w:val="20"/>
              </w:rPr>
              <w:t xml:space="preserve">Aaron Starck, </w:t>
            </w:r>
            <w:r w:rsidRPr="00024720">
              <w:rPr>
                <w:rFonts w:cs="Calibri"/>
                <w:sz w:val="20"/>
                <w:szCs w:val="20"/>
              </w:rPr>
              <w:t>Dean, A&amp;R/Financial Aid, GC</w:t>
            </w:r>
            <w:r w:rsidR="00622990">
              <w:rPr>
                <w:rFonts w:cs="Calibri"/>
                <w:sz w:val="20"/>
                <w:szCs w:val="20"/>
              </w:rPr>
              <w:t xml:space="preserve"> -- absent</w:t>
            </w:r>
          </w:p>
        </w:tc>
      </w:tr>
      <w:tr w:rsidR="00EB2586" w:rsidRPr="00024720" w:rsidTr="00865ABF">
        <w:tc>
          <w:tcPr>
            <w:tcW w:w="1788" w:type="dxa"/>
            <w:vMerge/>
            <w:shd w:val="clear" w:color="auto" w:fill="auto"/>
          </w:tcPr>
          <w:p w:rsidR="00EB2586" w:rsidRPr="00024720" w:rsidRDefault="00EB2586" w:rsidP="00865ABF">
            <w:pPr>
              <w:spacing w:after="0" w:line="240" w:lineRule="auto"/>
              <w:rPr>
                <w:rFonts w:cs="Calibri"/>
                <w:sz w:val="20"/>
                <w:szCs w:val="20"/>
              </w:rPr>
            </w:pPr>
          </w:p>
        </w:tc>
        <w:tc>
          <w:tcPr>
            <w:tcW w:w="3972" w:type="dxa"/>
            <w:shd w:val="clear" w:color="auto" w:fill="auto"/>
          </w:tcPr>
          <w:p w:rsidR="00EB2586" w:rsidRPr="00A94530" w:rsidRDefault="00A238C0" w:rsidP="00AA3C1E">
            <w:pPr>
              <w:spacing w:after="0" w:line="240" w:lineRule="auto"/>
              <w:rPr>
                <w:sz w:val="20"/>
                <w:szCs w:val="20"/>
              </w:rPr>
            </w:pPr>
            <w:r>
              <w:rPr>
                <w:sz w:val="20"/>
                <w:szCs w:val="20"/>
              </w:rPr>
              <w:t>Lida Rafia, Associate</w:t>
            </w:r>
            <w:r w:rsidR="00EB2586" w:rsidRPr="00A94530">
              <w:rPr>
                <w:sz w:val="20"/>
                <w:szCs w:val="20"/>
              </w:rPr>
              <w:t xml:space="preserve"> Dean, Student Success and Equity, GC</w:t>
            </w:r>
          </w:p>
        </w:tc>
        <w:tc>
          <w:tcPr>
            <w:tcW w:w="3852" w:type="dxa"/>
            <w:shd w:val="clear" w:color="auto" w:fill="auto"/>
          </w:tcPr>
          <w:p w:rsidR="00EB2586" w:rsidRPr="00024720" w:rsidRDefault="00EB2586" w:rsidP="00AA3C1E">
            <w:pPr>
              <w:spacing w:after="0" w:line="240" w:lineRule="auto"/>
              <w:rPr>
                <w:rFonts w:cs="Calibri"/>
                <w:sz w:val="20"/>
                <w:szCs w:val="20"/>
              </w:rPr>
            </w:pPr>
            <w:r w:rsidRPr="00024720">
              <w:rPr>
                <w:rFonts w:cs="Calibri"/>
                <w:sz w:val="20"/>
                <w:szCs w:val="20"/>
              </w:rPr>
              <w:t>Natalie Ray, High School/CTE Partnerships Program Director, GC</w:t>
            </w:r>
          </w:p>
        </w:tc>
      </w:tr>
      <w:tr w:rsidR="00EB2586" w:rsidRPr="00024720" w:rsidTr="00865ABF">
        <w:tc>
          <w:tcPr>
            <w:tcW w:w="1788" w:type="dxa"/>
            <w:vMerge/>
            <w:shd w:val="clear" w:color="auto" w:fill="auto"/>
          </w:tcPr>
          <w:p w:rsidR="00EB2586" w:rsidRPr="00024720" w:rsidRDefault="00EB2586" w:rsidP="00865ABF">
            <w:pPr>
              <w:spacing w:after="0" w:line="240" w:lineRule="auto"/>
              <w:rPr>
                <w:rFonts w:cs="Calibri"/>
                <w:sz w:val="20"/>
                <w:szCs w:val="20"/>
              </w:rPr>
            </w:pPr>
          </w:p>
        </w:tc>
        <w:tc>
          <w:tcPr>
            <w:tcW w:w="3972" w:type="dxa"/>
            <w:shd w:val="clear" w:color="auto" w:fill="auto"/>
          </w:tcPr>
          <w:p w:rsidR="00EB2586" w:rsidRPr="00024720" w:rsidRDefault="00EB2586" w:rsidP="00865ABF">
            <w:pPr>
              <w:spacing w:after="0" w:line="240" w:lineRule="auto"/>
              <w:rPr>
                <w:rFonts w:cs="Calibri"/>
                <w:sz w:val="20"/>
                <w:szCs w:val="20"/>
              </w:rPr>
            </w:pPr>
            <w:r>
              <w:rPr>
                <w:rFonts w:cs="Calibri"/>
                <w:sz w:val="20"/>
                <w:szCs w:val="20"/>
              </w:rPr>
              <w:t>Mary Eden, Counseling, GC - absent</w:t>
            </w:r>
          </w:p>
        </w:tc>
        <w:tc>
          <w:tcPr>
            <w:tcW w:w="3852" w:type="dxa"/>
          </w:tcPr>
          <w:p w:rsidR="00EB2586" w:rsidRPr="00024720" w:rsidRDefault="00EB2586" w:rsidP="00865ABF">
            <w:pPr>
              <w:spacing w:after="0" w:line="240" w:lineRule="auto"/>
              <w:rPr>
                <w:rFonts w:cs="Calibri"/>
                <w:sz w:val="20"/>
                <w:szCs w:val="20"/>
              </w:rPr>
            </w:pPr>
            <w:r w:rsidRPr="00024720">
              <w:rPr>
                <w:rFonts w:cs="Calibri"/>
                <w:sz w:val="20"/>
                <w:szCs w:val="20"/>
              </w:rPr>
              <w:t>Dave Dillon, Counseling Faculty, GC</w:t>
            </w:r>
          </w:p>
        </w:tc>
      </w:tr>
      <w:tr w:rsidR="00EB2586" w:rsidRPr="00024720" w:rsidTr="00865ABF">
        <w:tc>
          <w:tcPr>
            <w:tcW w:w="1788" w:type="dxa"/>
            <w:shd w:val="clear" w:color="auto" w:fill="auto"/>
          </w:tcPr>
          <w:p w:rsidR="00EB2586" w:rsidRPr="00024720" w:rsidRDefault="00EB2586" w:rsidP="00865ABF">
            <w:pPr>
              <w:spacing w:after="0" w:line="240" w:lineRule="auto"/>
              <w:jc w:val="center"/>
              <w:rPr>
                <w:rFonts w:cs="Calibri"/>
                <w:b/>
                <w:sz w:val="20"/>
                <w:szCs w:val="20"/>
              </w:rPr>
            </w:pPr>
            <w:r w:rsidRPr="00024720">
              <w:rPr>
                <w:rFonts w:cs="Calibri"/>
                <w:b/>
                <w:sz w:val="20"/>
                <w:szCs w:val="20"/>
              </w:rPr>
              <w:t>RECORDER</w:t>
            </w:r>
          </w:p>
        </w:tc>
        <w:tc>
          <w:tcPr>
            <w:tcW w:w="7824" w:type="dxa"/>
            <w:gridSpan w:val="2"/>
            <w:shd w:val="clear" w:color="auto" w:fill="auto"/>
          </w:tcPr>
          <w:p w:rsidR="00EB2586" w:rsidRPr="00024720" w:rsidRDefault="00EB2586" w:rsidP="00865ABF">
            <w:pPr>
              <w:spacing w:after="0" w:line="240" w:lineRule="auto"/>
              <w:rPr>
                <w:rFonts w:cs="Calibri"/>
                <w:sz w:val="20"/>
                <w:szCs w:val="20"/>
              </w:rPr>
            </w:pPr>
            <w:r w:rsidRPr="00024720">
              <w:rPr>
                <w:rFonts w:cs="Calibri"/>
                <w:sz w:val="20"/>
                <w:szCs w:val="20"/>
              </w:rPr>
              <w:t>Gwen Nix, CC</w:t>
            </w:r>
          </w:p>
        </w:tc>
      </w:tr>
    </w:tbl>
    <w:p w:rsidR="00EB2586" w:rsidRPr="00E1605C" w:rsidRDefault="00EB2586" w:rsidP="00EB2586">
      <w:pPr>
        <w:spacing w:after="0" w:line="240" w:lineRule="auto"/>
        <w:rPr>
          <w:sz w:val="24"/>
          <w:szCs w:val="24"/>
        </w:rPr>
      </w:pPr>
    </w:p>
    <w:p w:rsidR="00EB2586" w:rsidRPr="00E1605C" w:rsidRDefault="00EB2586" w:rsidP="00EB2586">
      <w:pPr>
        <w:spacing w:after="0" w:line="240" w:lineRule="auto"/>
        <w:rPr>
          <w:sz w:val="24"/>
          <w:szCs w:val="24"/>
        </w:rPr>
      </w:pPr>
      <w:r w:rsidRPr="00E1605C">
        <w:rPr>
          <w:rFonts w:eastAsia="Times New Roman" w:cs="Arial"/>
          <w:noProof/>
          <w:sz w:val="24"/>
          <w:szCs w:val="24"/>
        </w:rPr>
        <mc:AlternateContent>
          <mc:Choice Requires="wps">
            <w:drawing>
              <wp:anchor distT="0" distB="0" distL="114300" distR="114300" simplePos="0" relativeHeight="251660288" behindDoc="0" locked="0" layoutInCell="1" allowOverlap="1" wp14:anchorId="0635D408" wp14:editId="5A13D9E6">
                <wp:simplePos x="0" y="0"/>
                <wp:positionH relativeFrom="column">
                  <wp:posOffset>-9525</wp:posOffset>
                </wp:positionH>
                <wp:positionV relativeFrom="paragraph">
                  <wp:posOffset>34291</wp:posOffset>
                </wp:positionV>
                <wp:extent cx="6225540" cy="45719"/>
                <wp:effectExtent l="0" t="0" r="3810" b="0"/>
                <wp:wrapNone/>
                <wp:docPr id="1" name="Rectangle 1"/>
                <wp:cNvGraphicFramePr/>
                <a:graphic xmlns:a="http://schemas.openxmlformats.org/drawingml/2006/main">
                  <a:graphicData uri="http://schemas.microsoft.com/office/word/2010/wordprocessingShape">
                    <wps:wsp>
                      <wps:cNvSpPr/>
                      <wps:spPr>
                        <a:xfrm>
                          <a:off x="0" y="0"/>
                          <a:ext cx="6225540" cy="45719"/>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5pt;margin-top:2.7pt;width:490.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" fillcolor="#31849b [2408]" stroked="f" strokeweight="2pt"/>
            </w:pict>
          </mc:Fallback>
        </mc:AlternateContent>
      </w:r>
    </w:p>
    <w:p w:rsidR="00622990" w:rsidRDefault="00622990" w:rsidP="00B702CE">
      <w:pPr>
        <w:spacing w:after="0" w:line="240" w:lineRule="auto"/>
      </w:pPr>
      <w:r>
        <w:t xml:space="preserve">Others present: Kate Alder, Dean, Career Technical Education, CC; Eric Lane, Information Systems, District; Laura Murphy, Information Systems, District; </w:t>
      </w:r>
      <w:r w:rsidR="00172CE4">
        <w:t xml:space="preserve">and </w:t>
      </w:r>
      <w:r w:rsidR="007D7743">
        <w:t>Diana Barajas, High School, CTE Partner/Middle School Connections Coordinator, GC.</w:t>
      </w:r>
    </w:p>
    <w:p w:rsidR="00B702CE" w:rsidRDefault="00B702CE" w:rsidP="00B702CE">
      <w:pPr>
        <w:spacing w:after="0" w:line="240" w:lineRule="auto"/>
      </w:pPr>
    </w:p>
    <w:p w:rsidR="00B702CE" w:rsidRDefault="00FB7D97" w:rsidP="00B702CE">
      <w:pPr>
        <w:spacing w:after="0" w:line="240" w:lineRule="auto"/>
      </w:pPr>
      <w:r>
        <w:t xml:space="preserve">Scott called the meeting to order at 2:10 p.m.  Introductions were made.  </w:t>
      </w:r>
      <w:r w:rsidR="003F51A5">
        <w:t xml:space="preserve"> </w:t>
      </w:r>
    </w:p>
    <w:p w:rsidR="00B702CE" w:rsidRDefault="00B702CE" w:rsidP="00B702CE">
      <w:pPr>
        <w:spacing w:after="0" w:line="240" w:lineRule="auto"/>
      </w:pPr>
    </w:p>
    <w:p w:rsidR="00F65A16" w:rsidRDefault="00FB7D97" w:rsidP="00B702CE">
      <w:pPr>
        <w:spacing w:after="0" w:line="240" w:lineRule="auto"/>
      </w:pPr>
      <w:r>
        <w:t>Scott introduced Ms. Sierra Kiner with Civitas Learning, Inc.</w:t>
      </w:r>
      <w:r w:rsidR="003F51A5">
        <w:t xml:space="preserve"> who provided an overview of the program and technology related to student success, equity, and student support programs.   Ms. Kiner provided a brief overview of some of the components of Civitas in which student data could be unified in an institution-specific approach.</w:t>
      </w:r>
      <w:r w:rsidR="00F65A16">
        <w:t xml:space="preserve">  Civitas Learning Inc. is currently serving 850 campuses which encompass 2.7 million students and 14 million student records.  She highlighted 3 different models of the program: Illume, Degree Map, and Inspire.   Each aspect of the program would be individualized to the institution and to its students.  </w:t>
      </w:r>
    </w:p>
    <w:p w:rsidR="00F65A16" w:rsidRDefault="00F65A16" w:rsidP="00B702CE">
      <w:pPr>
        <w:spacing w:after="0" w:line="240" w:lineRule="auto"/>
      </w:pPr>
    </w:p>
    <w:p w:rsidR="00B702CE" w:rsidRDefault="00F65A16" w:rsidP="00B702CE">
      <w:pPr>
        <w:spacing w:after="0" w:line="240" w:lineRule="auto"/>
      </w:pPr>
      <w:r>
        <w:lastRenderedPageBreak/>
        <w:t xml:space="preserve">If </w:t>
      </w:r>
      <w:r w:rsidR="008B2ACA">
        <w:t>utilized</w:t>
      </w:r>
      <w:r>
        <w:t xml:space="preserve">, Civitas Learning would </w:t>
      </w:r>
      <w:r w:rsidR="008B2ACA">
        <w:t xml:space="preserve">require </w:t>
      </w:r>
      <w:r>
        <w:t>access to data from IS and work</w:t>
      </w:r>
      <w:r w:rsidR="008B2ACA">
        <w:t xml:space="preserve"> from Institutional Advancement.  They would</w:t>
      </w:r>
      <w:r w:rsidR="00B702CE">
        <w:t xml:space="preserve"> work as a cloud-base service.   There were questions as to costs for initial start-up and annual licensing.   Sierra reported that it was approximately $50,000 for startup fees, and while licensing fees are based on FTE, it would cost the District approximately $140,000 annually for the Illume program.  If the District chose to utilize other programs, costs could be bundled.</w:t>
      </w:r>
    </w:p>
    <w:p w:rsidR="00E16FDD" w:rsidRDefault="00E16FDD" w:rsidP="00F261BC">
      <w:pPr>
        <w:spacing w:after="0" w:line="240" w:lineRule="auto"/>
      </w:pPr>
    </w:p>
    <w:p w:rsidR="00E16FDD" w:rsidRDefault="000752D4" w:rsidP="00F261BC">
      <w:pPr>
        <w:spacing w:after="0" w:line="240" w:lineRule="auto"/>
        <w:rPr>
          <w:b/>
        </w:rPr>
      </w:pPr>
      <w:r>
        <w:rPr>
          <w:b/>
        </w:rPr>
        <w:t xml:space="preserve">1.  </w:t>
      </w:r>
      <w:r w:rsidR="00B702CE" w:rsidRPr="00B702CE">
        <w:rPr>
          <w:b/>
        </w:rPr>
        <w:t>Enrollment Management / Outreach Coordination</w:t>
      </w:r>
    </w:p>
    <w:p w:rsidR="00B702CE" w:rsidRDefault="00DB5F1B" w:rsidP="00F261BC">
      <w:pPr>
        <w:spacing w:after="0" w:line="240" w:lineRule="auto"/>
      </w:pPr>
      <w:r>
        <w:t xml:space="preserve">Concerns had been expressed from the Grossmont Union High School District as to the confusion their students were having when it came to the matriculation processes for both colleges.   </w:t>
      </w:r>
      <w:r w:rsidR="00B702CE">
        <w:t xml:space="preserve">Scott informed committee members that the outreach teams from both colleges </w:t>
      </w:r>
      <w:r>
        <w:t>m</w:t>
      </w:r>
      <w:r w:rsidR="00B702CE">
        <w:t>et to discuss delive</w:t>
      </w:r>
      <w:r w:rsidR="00831797">
        <w:t xml:space="preserve">ring matriculation </w:t>
      </w:r>
      <w:r w:rsidR="00B702CE">
        <w:t xml:space="preserve">services at the local high schools.  </w:t>
      </w:r>
      <w:r w:rsidR="00241EAB">
        <w:t xml:space="preserve"> Historically </w:t>
      </w:r>
      <w:r w:rsidR="00B702CE">
        <w:t xml:space="preserve">there </w:t>
      </w:r>
      <w:del w:id="0" w:author="tns" w:date="2015-10-22T16:13:00Z">
        <w:r w:rsidR="00241EAB" w:rsidDel="00BC0773">
          <w:delText xml:space="preserve"> </w:delText>
        </w:r>
      </w:del>
      <w:r w:rsidR="00241EAB">
        <w:t xml:space="preserve">have been </w:t>
      </w:r>
      <w:r w:rsidR="00B702CE">
        <w:t xml:space="preserve">5 feeder high schools for Cuyamaca College, and </w:t>
      </w:r>
      <w:r w:rsidR="00241EAB">
        <w:t xml:space="preserve">7 targeted high schools for outreach at </w:t>
      </w:r>
      <w:r w:rsidR="00B702CE">
        <w:t xml:space="preserve">Grossmont </w:t>
      </w:r>
      <w:r w:rsidR="00831797">
        <w:t>College.</w:t>
      </w:r>
      <w:r w:rsidR="00B702CE">
        <w:t xml:space="preserve">  </w:t>
      </w:r>
      <w:r>
        <w:t xml:space="preserve"> This was based on information from Institutional Research which identified trends of high school students entering college.  </w:t>
      </w:r>
      <w:r w:rsidR="00241EAB">
        <w:t>Clarification is needed for which colleges will be providing matriculation</w:t>
      </w:r>
      <w:bookmarkStart w:id="1" w:name="_GoBack"/>
      <w:bookmarkEnd w:id="1"/>
      <w:r w:rsidR="00241EAB">
        <w:t xml:space="preserve"> services at each of the high schools.  </w:t>
      </w:r>
      <w:r>
        <w:t xml:space="preserve">As a result, there is a need to coordinate efficiency of outreach efforts to the area high schools.  </w:t>
      </w:r>
    </w:p>
    <w:p w:rsidR="00F261BC" w:rsidRDefault="00F261BC" w:rsidP="00F261BC">
      <w:pPr>
        <w:spacing w:after="0" w:line="240" w:lineRule="auto"/>
      </w:pPr>
    </w:p>
    <w:p w:rsidR="00F261BC" w:rsidRDefault="003511E0" w:rsidP="00F261BC">
      <w:pPr>
        <w:spacing w:after="0" w:line="240" w:lineRule="auto"/>
      </w:pPr>
      <w:r>
        <w:t xml:space="preserve">Scott would like the two teams to come together for another meeting to discuss the core matriculation services to high school students and the general outreach efforts to the area high schools.  He has been tasked by DCEC to bring back a recommendation regarding outreach coordination.  This information will also be part of the East County Education Alliance.   Marsha announced that she had not had time to </w:t>
      </w:r>
      <w:r w:rsidR="00273FB2">
        <w:t xml:space="preserve">meet with her outreach group to discuss this issue, but will do so before the next DCEC meeting.  Scott would like for this meeting to be in person and to include all the outreach staff from both colleges.  He expressed the necessity of standardizing the outreach efforts from both colleges in order to present a cohesive message to the high schools.   </w:t>
      </w:r>
    </w:p>
    <w:p w:rsidR="00F261BC" w:rsidRDefault="00F261BC" w:rsidP="00F261BC">
      <w:pPr>
        <w:spacing w:after="0" w:line="240" w:lineRule="auto"/>
      </w:pPr>
    </w:p>
    <w:p w:rsidR="00273FB2" w:rsidRDefault="00F261BC" w:rsidP="00F261BC">
      <w:pPr>
        <w:spacing w:after="0" w:line="240" w:lineRule="auto"/>
      </w:pPr>
      <w:r>
        <w:t xml:space="preserve">Scott </w:t>
      </w:r>
      <w:r w:rsidR="00273FB2">
        <w:t>will work with M</w:t>
      </w:r>
      <w:r>
        <w:t>arsha in coordinating a meeting with outreach staff to discuss the matriculation processes with the local high schools.  There is a need to have a plan, move forward, and avoid any future confusion.</w:t>
      </w:r>
    </w:p>
    <w:p w:rsidR="00F261BC" w:rsidRDefault="00F261BC" w:rsidP="00F261BC">
      <w:pPr>
        <w:spacing w:after="0" w:line="240" w:lineRule="auto"/>
      </w:pPr>
    </w:p>
    <w:p w:rsidR="00DB5F1B" w:rsidRPr="00B702CE" w:rsidRDefault="00273FB2" w:rsidP="00F261BC">
      <w:pPr>
        <w:spacing w:after="0" w:line="240" w:lineRule="auto"/>
      </w:pPr>
      <w:r>
        <w:t>Nicole informed committee members that Cuyamaca College is waiting for dates from the area high schools.  Jesus asked the Grossmont College outreach team for clarification as to what department area outreach is coming from, and what is the clear line of reporting.   Dave suggested having someone is the District leadership address the competition between both colleges especially in chasing FTES.  While both colleges have FTES goals</w:t>
      </w:r>
      <w:r w:rsidR="0085341E">
        <w:t>, the overall goal of FTES rests with the District.</w:t>
      </w:r>
    </w:p>
    <w:p w:rsidR="00F261BC" w:rsidRDefault="00F261BC" w:rsidP="004D4D12">
      <w:pPr>
        <w:spacing w:after="0" w:line="240" w:lineRule="auto"/>
        <w:rPr>
          <w:b/>
        </w:rPr>
      </w:pPr>
    </w:p>
    <w:p w:rsidR="00622990" w:rsidRPr="00B702CE" w:rsidRDefault="000752D4" w:rsidP="004D4D12">
      <w:pPr>
        <w:spacing w:after="0" w:line="240" w:lineRule="auto"/>
      </w:pPr>
      <w:r>
        <w:rPr>
          <w:b/>
        </w:rPr>
        <w:t xml:space="preserve">2.  </w:t>
      </w:r>
      <w:r w:rsidR="00B702CE">
        <w:rPr>
          <w:b/>
        </w:rPr>
        <w:t>Student Services Technology Taskforce</w:t>
      </w:r>
    </w:p>
    <w:p w:rsidR="004D4D12" w:rsidRDefault="004D4D12" w:rsidP="004D4D12">
      <w:pPr>
        <w:spacing w:after="0" w:line="240" w:lineRule="auto"/>
      </w:pPr>
      <w:r>
        <w:t>There was discussion regarding the future of the Technology Taskforce.  While most of the technology needs have been addressed, it was suggested that any future discussions could be made during this meeting.  Scott recommended keeping the taskforce meetings on the calendar, for now, while phasing out the meetings.</w:t>
      </w:r>
    </w:p>
    <w:p w:rsidR="009B66A3" w:rsidRDefault="009B66A3" w:rsidP="004D4D12">
      <w:pPr>
        <w:spacing w:after="0" w:line="240" w:lineRule="auto"/>
      </w:pPr>
    </w:p>
    <w:p w:rsidR="009B66A3" w:rsidRDefault="009B66A3" w:rsidP="004D4D12">
      <w:pPr>
        <w:spacing w:after="0" w:line="240" w:lineRule="auto"/>
      </w:pPr>
      <w:r>
        <w:t>Meeting adjourned at 3:40 p.m.</w:t>
      </w:r>
    </w:p>
    <w:p w:rsidR="00E16FDD" w:rsidRDefault="00E16FDD" w:rsidP="004D4D12">
      <w:pPr>
        <w:spacing w:after="0" w:line="240" w:lineRule="auto"/>
      </w:pPr>
    </w:p>
    <w:p w:rsidR="00E16FDD" w:rsidRDefault="00E16FDD" w:rsidP="004D4D12">
      <w:pPr>
        <w:spacing w:after="0" w:line="240" w:lineRule="auto"/>
      </w:pPr>
    </w:p>
    <w:p w:rsidR="00E16FDD" w:rsidRDefault="00E16FDD" w:rsidP="004D4D12">
      <w:pPr>
        <w:spacing w:after="0" w:line="240" w:lineRule="auto"/>
      </w:pPr>
    </w:p>
    <w:sectPr w:rsidR="00E16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DD"/>
    <w:rsid w:val="000752D4"/>
    <w:rsid w:val="00101A43"/>
    <w:rsid w:val="00172CE4"/>
    <w:rsid w:val="00241EAB"/>
    <w:rsid w:val="00273FB2"/>
    <w:rsid w:val="003511E0"/>
    <w:rsid w:val="003D316C"/>
    <w:rsid w:val="003F51A5"/>
    <w:rsid w:val="00440997"/>
    <w:rsid w:val="004D4D12"/>
    <w:rsid w:val="006211FA"/>
    <w:rsid w:val="00622990"/>
    <w:rsid w:val="007D7743"/>
    <w:rsid w:val="00831797"/>
    <w:rsid w:val="0085341E"/>
    <w:rsid w:val="008B2ACA"/>
    <w:rsid w:val="00900EA9"/>
    <w:rsid w:val="00974E15"/>
    <w:rsid w:val="009B66A3"/>
    <w:rsid w:val="00A238C0"/>
    <w:rsid w:val="00AA3C1E"/>
    <w:rsid w:val="00B702CE"/>
    <w:rsid w:val="00BC0773"/>
    <w:rsid w:val="00D53049"/>
    <w:rsid w:val="00DB5F1B"/>
    <w:rsid w:val="00E16FDD"/>
    <w:rsid w:val="00EB2586"/>
    <w:rsid w:val="00F261BC"/>
    <w:rsid w:val="00F57EC0"/>
    <w:rsid w:val="00F65A16"/>
    <w:rsid w:val="00FB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86"/>
    <w:rPr>
      <w:rFonts w:ascii="Tahoma" w:hAnsi="Tahoma" w:cs="Tahoma"/>
      <w:sz w:val="16"/>
      <w:szCs w:val="16"/>
    </w:rPr>
  </w:style>
  <w:style w:type="paragraph" w:styleId="ListParagraph">
    <w:name w:val="List Paragraph"/>
    <w:basedOn w:val="Normal"/>
    <w:uiPriority w:val="34"/>
    <w:qFormat/>
    <w:rsid w:val="00075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86"/>
    <w:rPr>
      <w:rFonts w:ascii="Tahoma" w:hAnsi="Tahoma" w:cs="Tahoma"/>
      <w:sz w:val="16"/>
      <w:szCs w:val="16"/>
    </w:rPr>
  </w:style>
  <w:style w:type="paragraph" w:styleId="ListParagraph">
    <w:name w:val="List Paragraph"/>
    <w:basedOn w:val="Normal"/>
    <w:uiPriority w:val="34"/>
    <w:qFormat/>
    <w:rsid w:val="00075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4DDD8-F2AE-4FD7-B616-D3CBB77A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4624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tns</dc:creator>
  <cp:lastModifiedBy>tns</cp:lastModifiedBy>
  <cp:revision>3</cp:revision>
  <dcterms:created xsi:type="dcterms:W3CDTF">2015-10-22T23:14:00Z</dcterms:created>
  <dcterms:modified xsi:type="dcterms:W3CDTF">2015-10-22T23:14:00Z</dcterms:modified>
</cp:coreProperties>
</file>